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05" w:rsidRPr="00AC1805" w:rsidRDefault="00AC1805" w:rsidP="00AF2196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AC180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План-</w:t>
      </w:r>
      <w:r w:rsidR="00500FF9" w:rsidRPr="00AC180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конспект урока</w:t>
      </w:r>
      <w:r w:rsidRPr="00AC180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музыки в 3 «Б» классе</w:t>
      </w:r>
    </w:p>
    <w:p w:rsidR="00AC1805" w:rsidRDefault="00AC1805" w:rsidP="00AF2196">
      <w:pPr>
        <w:pStyle w:val="a7"/>
        <w:spacing w:before="0" w:beforeAutospacing="0" w:after="0" w:afterAutospacing="0"/>
        <w:textAlignment w:val="baseline"/>
        <w:rPr>
          <w:color w:val="000000"/>
        </w:rPr>
      </w:pPr>
      <w:r w:rsidRPr="00AC1805">
        <w:rPr>
          <w:b/>
          <w:bCs/>
          <w:i/>
          <w:iCs/>
          <w:color w:val="000000"/>
          <w:bdr w:val="none" w:sz="0" w:space="0" w:color="auto" w:frame="1"/>
        </w:rPr>
        <w:t>Тема:</w:t>
      </w:r>
      <w:r w:rsidRPr="00AC1805">
        <w:rPr>
          <w:color w:val="000000"/>
        </w:rPr>
        <w:t> </w:t>
      </w:r>
      <w:r w:rsidR="00500FF9">
        <w:rPr>
          <w:color w:val="000000"/>
        </w:rPr>
        <w:t>Д</w:t>
      </w:r>
      <w:r w:rsidR="00500FF9" w:rsidRPr="00AC1805">
        <w:rPr>
          <w:color w:val="000000"/>
        </w:rPr>
        <w:t>инамическое</w:t>
      </w:r>
      <w:r w:rsidR="00500FF9">
        <w:rPr>
          <w:color w:val="000000"/>
        </w:rPr>
        <w:t xml:space="preserve"> </w:t>
      </w:r>
      <w:r w:rsidR="00500FF9" w:rsidRPr="00AC1805">
        <w:rPr>
          <w:color w:val="000000"/>
        </w:rPr>
        <w:t>развитие</w:t>
      </w:r>
      <w:r w:rsidRPr="00AC1805">
        <w:rPr>
          <w:color w:val="000000"/>
        </w:rPr>
        <w:t xml:space="preserve"> музыки</w:t>
      </w:r>
    </w:p>
    <w:p w:rsidR="00AF2196" w:rsidRDefault="00AF2196" w:rsidP="00AF2196">
      <w:pPr>
        <w:pStyle w:val="a7"/>
        <w:spacing w:after="0"/>
        <w:textAlignment w:val="baseline"/>
        <w:rPr>
          <w:color w:val="000000"/>
        </w:rPr>
      </w:pPr>
      <w:r w:rsidRPr="00AF2196">
        <w:rPr>
          <w:b/>
          <w:color w:val="000000"/>
        </w:rPr>
        <w:t>Тип урока</w:t>
      </w:r>
      <w:r w:rsidRPr="00AF2196">
        <w:rPr>
          <w:color w:val="000000"/>
        </w:rPr>
        <w:t>: урок изучения и первичного закрепления новых знаний.</w:t>
      </w:r>
    </w:p>
    <w:p w:rsidR="00AF2196" w:rsidRPr="00AC1805" w:rsidRDefault="00AF2196" w:rsidP="00AF2196">
      <w:pPr>
        <w:pStyle w:val="a7"/>
        <w:spacing w:after="0"/>
        <w:textAlignment w:val="baseline"/>
        <w:rPr>
          <w:color w:val="000000"/>
        </w:rPr>
      </w:pPr>
      <w:r w:rsidRPr="00AF2196">
        <w:rPr>
          <w:b/>
          <w:color w:val="000000"/>
        </w:rPr>
        <w:t>Оборудование:</w:t>
      </w:r>
      <w:r w:rsidRPr="00AF2196">
        <w:rPr>
          <w:color w:val="000000"/>
        </w:rPr>
        <w:t xml:space="preserve"> компьютер, мультимедийный проектор,</w:t>
      </w:r>
      <w:r w:rsidR="00500FF9">
        <w:rPr>
          <w:color w:val="000000"/>
        </w:rPr>
        <w:t xml:space="preserve"> </w:t>
      </w:r>
      <w:r>
        <w:rPr>
          <w:color w:val="000000"/>
        </w:rPr>
        <w:t>фортепиано</w:t>
      </w:r>
    </w:p>
    <w:p w:rsidR="00AC1805" w:rsidRPr="00AC1805" w:rsidRDefault="00AC1805" w:rsidP="00AF2196">
      <w:pPr>
        <w:pStyle w:val="a7"/>
        <w:spacing w:before="0" w:beforeAutospacing="0" w:after="0" w:afterAutospacing="0"/>
        <w:textAlignment w:val="baseline"/>
        <w:rPr>
          <w:color w:val="000000"/>
        </w:rPr>
      </w:pPr>
      <w:r w:rsidRPr="00AC1805">
        <w:rPr>
          <w:b/>
          <w:bCs/>
          <w:i/>
          <w:iCs/>
          <w:color w:val="000000"/>
          <w:bdr w:val="none" w:sz="0" w:space="0" w:color="auto" w:frame="1"/>
        </w:rPr>
        <w:t>Цель урока:</w:t>
      </w:r>
      <w:r w:rsidRPr="00AC1805">
        <w:rPr>
          <w:color w:val="000000"/>
        </w:rPr>
        <w:t> Сформировать представление о динамическом развитии музыки</w:t>
      </w:r>
    </w:p>
    <w:p w:rsidR="00AC1805" w:rsidRPr="00AC1805" w:rsidRDefault="00AC1805" w:rsidP="00AF2196">
      <w:pPr>
        <w:pStyle w:val="a7"/>
        <w:spacing w:before="0" w:beforeAutospacing="0" w:after="0" w:afterAutospacing="0"/>
        <w:textAlignment w:val="baseline"/>
        <w:rPr>
          <w:color w:val="000000"/>
        </w:rPr>
      </w:pPr>
      <w:r w:rsidRPr="00AC1805">
        <w:rPr>
          <w:b/>
          <w:bCs/>
          <w:i/>
          <w:iCs/>
          <w:color w:val="000000"/>
          <w:bdr w:val="none" w:sz="0" w:space="0" w:color="auto" w:frame="1"/>
        </w:rPr>
        <w:t>Задачи урока:</w:t>
      </w:r>
    </w:p>
    <w:p w:rsidR="00AC1805" w:rsidRPr="00AC1805" w:rsidRDefault="0088496F" w:rsidP="00AC1805">
      <w:pPr>
        <w:pStyle w:val="a7"/>
        <w:numPr>
          <w:ilvl w:val="0"/>
          <w:numId w:val="1"/>
        </w:numPr>
        <w:spacing w:before="0" w:beforeAutospacing="0" w:after="0" w:afterAutospacing="0"/>
        <w:ind w:left="450" w:right="450"/>
        <w:textAlignment w:val="baseline"/>
        <w:rPr>
          <w:color w:val="000000"/>
        </w:rPr>
      </w:pPr>
      <w:r>
        <w:rPr>
          <w:color w:val="000000"/>
        </w:rPr>
        <w:t>Закрепление понятия –</w:t>
      </w:r>
      <w:r w:rsidR="00AC1805" w:rsidRPr="00AC1805">
        <w:rPr>
          <w:color w:val="000000"/>
        </w:rPr>
        <w:t xml:space="preserve"> </w:t>
      </w:r>
      <w:r>
        <w:rPr>
          <w:color w:val="000000"/>
        </w:rPr>
        <w:t>динамическое развитие</w:t>
      </w:r>
    </w:p>
    <w:p w:rsidR="00AC1805" w:rsidRPr="00AC1805" w:rsidRDefault="0088496F" w:rsidP="00AC1805">
      <w:pPr>
        <w:pStyle w:val="a7"/>
        <w:numPr>
          <w:ilvl w:val="0"/>
          <w:numId w:val="1"/>
        </w:numPr>
        <w:spacing w:before="0" w:beforeAutospacing="0" w:after="0" w:afterAutospacing="0"/>
        <w:ind w:left="450" w:right="450"/>
        <w:textAlignment w:val="baseline"/>
        <w:rPr>
          <w:color w:val="000000"/>
        </w:rPr>
      </w:pPr>
      <w:r>
        <w:rPr>
          <w:color w:val="000000"/>
        </w:rPr>
        <w:t>Формирование умения</w:t>
      </w:r>
      <w:r w:rsidR="00AC1805" w:rsidRPr="00AC1805">
        <w:rPr>
          <w:color w:val="000000"/>
        </w:rPr>
        <w:t xml:space="preserve"> следить за динамическим развитием музыки и отображать его с помощью словесного моделирования</w:t>
      </w:r>
    </w:p>
    <w:p w:rsidR="00AC1805" w:rsidRPr="00AC1805" w:rsidRDefault="0088496F" w:rsidP="00AC1805">
      <w:pPr>
        <w:pStyle w:val="a7"/>
        <w:numPr>
          <w:ilvl w:val="0"/>
          <w:numId w:val="1"/>
        </w:numPr>
        <w:spacing w:before="0" w:beforeAutospacing="0" w:after="0" w:afterAutospacing="0"/>
        <w:ind w:left="450" w:right="450"/>
        <w:textAlignment w:val="baseline"/>
        <w:rPr>
          <w:color w:val="000000"/>
        </w:rPr>
      </w:pPr>
      <w:r>
        <w:rPr>
          <w:color w:val="000000"/>
        </w:rPr>
        <w:t>Р</w:t>
      </w:r>
      <w:r w:rsidR="00AC1805" w:rsidRPr="00AC1805">
        <w:rPr>
          <w:color w:val="000000"/>
        </w:rPr>
        <w:t>азвитие музыкального слуха</w:t>
      </w:r>
    </w:p>
    <w:p w:rsidR="00AC1805" w:rsidRPr="00AC1805" w:rsidRDefault="0088496F" w:rsidP="00AC1805">
      <w:pPr>
        <w:pStyle w:val="a7"/>
        <w:numPr>
          <w:ilvl w:val="0"/>
          <w:numId w:val="1"/>
        </w:numPr>
        <w:spacing w:before="0" w:beforeAutospacing="0" w:after="0" w:afterAutospacing="0"/>
        <w:ind w:left="450" w:right="450"/>
        <w:textAlignment w:val="baseline"/>
        <w:rPr>
          <w:color w:val="000000"/>
        </w:rPr>
      </w:pPr>
      <w:r>
        <w:rPr>
          <w:color w:val="000000"/>
        </w:rPr>
        <w:t>В</w:t>
      </w:r>
      <w:r w:rsidR="00AC1805" w:rsidRPr="00AC1805">
        <w:rPr>
          <w:color w:val="000000"/>
        </w:rPr>
        <w:t>оспитывать любовь к музыке</w:t>
      </w:r>
    </w:p>
    <w:p w:rsidR="00AC1805" w:rsidRPr="00AC1805" w:rsidRDefault="0088496F" w:rsidP="00AC1805">
      <w:pPr>
        <w:pStyle w:val="a7"/>
        <w:numPr>
          <w:ilvl w:val="0"/>
          <w:numId w:val="1"/>
        </w:numPr>
        <w:spacing w:before="0" w:beforeAutospacing="0" w:after="0" w:afterAutospacing="0"/>
        <w:ind w:left="450" w:right="450"/>
        <w:textAlignment w:val="baseline"/>
        <w:rPr>
          <w:color w:val="000000"/>
        </w:rPr>
      </w:pPr>
      <w:r>
        <w:rPr>
          <w:color w:val="000000"/>
        </w:rPr>
        <w:t>В</w:t>
      </w:r>
      <w:r w:rsidR="00AC1805" w:rsidRPr="00AC1805">
        <w:rPr>
          <w:color w:val="000000"/>
        </w:rPr>
        <w:t>оспитывать умение слушать музыку</w:t>
      </w:r>
    </w:p>
    <w:p w:rsidR="00AC1805" w:rsidRPr="00AC1805" w:rsidRDefault="00AC1805" w:rsidP="00AC1805">
      <w:pPr>
        <w:pStyle w:val="a7"/>
        <w:spacing w:before="0" w:beforeAutospacing="0" w:after="0" w:afterAutospacing="0"/>
        <w:textAlignment w:val="baseline"/>
        <w:rPr>
          <w:color w:val="000000"/>
        </w:rPr>
      </w:pPr>
      <w:r w:rsidRPr="00AC1805">
        <w:rPr>
          <w:b/>
          <w:bCs/>
          <w:i/>
          <w:iCs/>
          <w:color w:val="000000"/>
          <w:bdr w:val="none" w:sz="0" w:space="0" w:color="auto" w:frame="1"/>
        </w:rPr>
        <w:t>Обеспечение урока:</w:t>
      </w:r>
    </w:p>
    <w:p w:rsidR="00AC1805" w:rsidRPr="00AC1805" w:rsidRDefault="00AC1805" w:rsidP="00AC1805">
      <w:pPr>
        <w:pStyle w:val="a7"/>
        <w:numPr>
          <w:ilvl w:val="0"/>
          <w:numId w:val="2"/>
        </w:numPr>
        <w:spacing w:before="0" w:beforeAutospacing="0" w:after="0" w:afterAutospacing="0"/>
        <w:ind w:left="450" w:right="450"/>
        <w:textAlignment w:val="baseline"/>
        <w:rPr>
          <w:color w:val="000000"/>
        </w:rPr>
      </w:pPr>
      <w:r w:rsidRPr="00AC1805">
        <w:rPr>
          <w:color w:val="000000"/>
        </w:rPr>
        <w:t xml:space="preserve">Музыкальный материал для </w:t>
      </w:r>
      <w:r w:rsidR="0088496F">
        <w:rPr>
          <w:color w:val="000000"/>
        </w:rPr>
        <w:t>исполнения</w:t>
      </w:r>
    </w:p>
    <w:p w:rsidR="00AC1805" w:rsidRPr="00AC1805" w:rsidRDefault="00AC1805" w:rsidP="00AC1805">
      <w:pPr>
        <w:pStyle w:val="a7"/>
        <w:numPr>
          <w:ilvl w:val="1"/>
          <w:numId w:val="2"/>
        </w:numPr>
        <w:spacing w:before="0" w:beforeAutospacing="0" w:after="0" w:afterAutospacing="0"/>
        <w:ind w:left="900" w:right="900"/>
        <w:textAlignment w:val="baseline"/>
        <w:rPr>
          <w:color w:val="000000"/>
        </w:rPr>
      </w:pPr>
      <w:proofErr w:type="spellStart"/>
      <w:r w:rsidRPr="00AC1805">
        <w:rPr>
          <w:color w:val="000000"/>
        </w:rPr>
        <w:t>Попевка</w:t>
      </w:r>
      <w:proofErr w:type="spellEnd"/>
      <w:r w:rsidRPr="00AC1805">
        <w:rPr>
          <w:color w:val="000000"/>
        </w:rPr>
        <w:t xml:space="preserve"> «Музыкальное приветствие»</w:t>
      </w:r>
    </w:p>
    <w:p w:rsidR="00AC1805" w:rsidRPr="00AC1805" w:rsidRDefault="00AC1805" w:rsidP="00AC1805">
      <w:pPr>
        <w:pStyle w:val="a7"/>
        <w:numPr>
          <w:ilvl w:val="1"/>
          <w:numId w:val="2"/>
        </w:numPr>
        <w:spacing w:before="0" w:beforeAutospacing="0" w:after="0" w:afterAutospacing="0"/>
        <w:ind w:left="900" w:right="900"/>
        <w:textAlignment w:val="baseline"/>
        <w:rPr>
          <w:color w:val="000000"/>
        </w:rPr>
      </w:pPr>
      <w:r w:rsidRPr="00AC1805">
        <w:rPr>
          <w:color w:val="000000"/>
        </w:rPr>
        <w:t>Песня. Музыка Журбина</w:t>
      </w:r>
      <w:r w:rsidR="00500FF9">
        <w:rPr>
          <w:color w:val="000000"/>
        </w:rPr>
        <w:t xml:space="preserve"> стихи П.Синявского</w:t>
      </w:r>
      <w:bookmarkStart w:id="0" w:name="_GoBack"/>
      <w:bookmarkEnd w:id="0"/>
      <w:r w:rsidRPr="00AC1805">
        <w:rPr>
          <w:color w:val="000000"/>
        </w:rPr>
        <w:t xml:space="preserve"> «Смешной человечек»</w:t>
      </w:r>
    </w:p>
    <w:p w:rsidR="00AC1805" w:rsidRPr="00AC1805" w:rsidRDefault="00AC1805" w:rsidP="00AC1805">
      <w:pPr>
        <w:pStyle w:val="a7"/>
        <w:numPr>
          <w:ilvl w:val="1"/>
          <w:numId w:val="2"/>
        </w:numPr>
        <w:spacing w:before="0" w:beforeAutospacing="0" w:after="0" w:afterAutospacing="0"/>
        <w:ind w:left="900" w:right="900"/>
        <w:textAlignment w:val="baseline"/>
        <w:rPr>
          <w:color w:val="000000"/>
        </w:rPr>
      </w:pPr>
      <w:r w:rsidRPr="00AC1805">
        <w:rPr>
          <w:color w:val="000000"/>
        </w:rPr>
        <w:t>Песня. Музыка А.Островского, слова З.Петровой «Галоши»</w:t>
      </w:r>
    </w:p>
    <w:p w:rsidR="00AC1805" w:rsidRPr="00AC1805" w:rsidRDefault="00AC1805" w:rsidP="00AC1805">
      <w:pPr>
        <w:pStyle w:val="a7"/>
        <w:numPr>
          <w:ilvl w:val="0"/>
          <w:numId w:val="2"/>
        </w:numPr>
        <w:spacing w:before="0" w:beforeAutospacing="0" w:after="0" w:afterAutospacing="0"/>
        <w:ind w:left="450" w:right="450"/>
        <w:textAlignment w:val="baseline"/>
        <w:rPr>
          <w:color w:val="000000"/>
        </w:rPr>
      </w:pPr>
      <w:r w:rsidRPr="00AC1805">
        <w:rPr>
          <w:color w:val="000000"/>
        </w:rPr>
        <w:t>Музыкальный материал для слушания А.Хачатурян «Две смешные тетеньки поссорились»</w:t>
      </w:r>
    </w:p>
    <w:p w:rsidR="00373F67" w:rsidRPr="00AC1805" w:rsidRDefault="00373F67">
      <w:pPr>
        <w:rPr>
          <w:rFonts w:ascii="Times New Roman" w:hAnsi="Times New Roman" w:cs="Times New Roman"/>
          <w:sz w:val="24"/>
          <w:szCs w:val="24"/>
        </w:rPr>
      </w:pPr>
    </w:p>
    <w:p w:rsidR="00E132F9" w:rsidRDefault="00E132F9"/>
    <w:p w:rsidR="00E132F9" w:rsidRDefault="00E132F9"/>
    <w:p w:rsidR="00E132F9" w:rsidRDefault="00E132F9"/>
    <w:tbl>
      <w:tblPr>
        <w:tblStyle w:val="a3"/>
        <w:tblW w:w="15914" w:type="dxa"/>
        <w:tblInd w:w="-743" w:type="dxa"/>
        <w:tblLook w:val="04A0"/>
      </w:tblPr>
      <w:tblGrid>
        <w:gridCol w:w="2009"/>
        <w:gridCol w:w="2637"/>
        <w:gridCol w:w="3009"/>
        <w:gridCol w:w="8259"/>
      </w:tblGrid>
      <w:tr w:rsidR="00AC1805" w:rsidRPr="00AC1805" w:rsidTr="00AC1805">
        <w:tc>
          <w:tcPr>
            <w:tcW w:w="2009" w:type="dxa"/>
          </w:tcPr>
          <w:p w:rsidR="00AC1805" w:rsidRPr="00AC1805" w:rsidRDefault="00AC1805" w:rsidP="00A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37" w:type="dxa"/>
          </w:tcPr>
          <w:p w:rsidR="00AC1805" w:rsidRPr="00AC1805" w:rsidRDefault="00AC1805" w:rsidP="00A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009" w:type="dxa"/>
          </w:tcPr>
          <w:p w:rsidR="00AC1805" w:rsidRPr="005F1D3C" w:rsidRDefault="00AC1805" w:rsidP="00AC18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универсальные учебные действия</w:t>
            </w:r>
          </w:p>
          <w:p w:rsidR="00AC1805" w:rsidRPr="00AC1805" w:rsidRDefault="00AC1805" w:rsidP="00A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</w:tcPr>
          <w:p w:rsidR="00AC1805" w:rsidRPr="00AC1805" w:rsidRDefault="00AC1805" w:rsidP="00A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AC1805" w:rsidRPr="00AC1805" w:rsidTr="00AC1805">
        <w:tc>
          <w:tcPr>
            <w:tcW w:w="2009" w:type="dxa"/>
          </w:tcPr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1. Орг</w:t>
            </w:r>
            <w:ins w:id="1" w:author="Samsung" w:date="2019-02-26T02:04:00Z">
              <w:r w:rsidRPr="00AC180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 момент.</w:t>
            </w:r>
            <w:ins w:id="2" w:author="Samsung" w:date="2019-02-26T02:03:00Z">
              <w:r w:rsidRPr="00AC18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AC1805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зыкальное приветствие</w:t>
            </w:r>
            <w:r w:rsidR="0088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96F"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</w:tc>
        <w:tc>
          <w:tcPr>
            <w:tcW w:w="2637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Настроиться на урок, собрать внимание, распеться.</w:t>
            </w:r>
          </w:p>
        </w:tc>
        <w:tc>
          <w:tcPr>
            <w:tcW w:w="3009" w:type="dxa"/>
          </w:tcPr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самоопределение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планирование учебного сотрудничества и с учителем и сверстниками</w:t>
            </w: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попевки ( в 5 тональностях)с разными штрихами.</w:t>
            </w:r>
          </w:p>
        </w:tc>
      </w:tr>
      <w:tr w:rsidR="00AC1805" w:rsidRPr="00AC1805" w:rsidTr="00AC1805">
        <w:tc>
          <w:tcPr>
            <w:tcW w:w="2009" w:type="dxa"/>
          </w:tcPr>
          <w:p w:rsidR="00AC1805" w:rsidRPr="00AC1805" w:rsidRDefault="00AC1805" w:rsidP="0088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C1805" w:rsidRPr="005F1D3C" w:rsidRDefault="00AC1805" w:rsidP="00AC1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Включить учащихся в учебную деятельность.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Актуализировать учебное содержание, необходимое и достаточное для восприятия нового материала.</w:t>
            </w: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Мы продолжаем разговор о том, что является главным в музыке, ее основой, из чего появляется музыкальное произведение, что создает музыкальный</w:t>
            </w:r>
            <w:ins w:id="3" w:author="Samsung" w:date="2019-02-26T02:05:00Z">
              <w:r w:rsidRPr="00AC18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образ. (интонация)Что входит в интонацию (мелодия, ритм, темп, тембр, регистр, звуковедение, лады, динамика)</w:t>
            </w: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Можно ли узнать героя по интонации?</w:t>
            </w:r>
          </w:p>
        </w:tc>
      </w:tr>
      <w:tr w:rsidR="00AC1805" w:rsidRPr="00AC1805" w:rsidTr="00AC1805">
        <w:tc>
          <w:tcPr>
            <w:tcW w:w="200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3."Смешной человечек"</w:t>
            </w:r>
          </w:p>
        </w:tc>
        <w:tc>
          <w:tcPr>
            <w:tcW w:w="2637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  <w:p w:rsidR="00AC1805" w:rsidRDefault="00AC1805" w:rsidP="00AC18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Пластическое интонирование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(посильное </w:t>
            </w:r>
            <w:r w:rsidR="0088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дирижирование)</w:t>
            </w: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Концертное исполнение. Исполнение по желанию детей. либо под фортепиано либо под фонограмму</w:t>
            </w:r>
          </w:p>
        </w:tc>
        <w:tc>
          <w:tcPr>
            <w:tcW w:w="300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Что это за герой из какого произведения?</w:t>
            </w: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Как вы определили? какой характер музыки, какое настроение?</w:t>
            </w: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А если я попробую изменить что нибудь в интонации, что произойдет?</w:t>
            </w: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(исполнить с изменением регистра или звуковедения)</w:t>
            </w: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-Что я изменила в музыке?</w:t>
            </w:r>
            <w:ins w:id="4" w:author="Samsung" w:date="2019-02-26T02:04:00Z">
              <w:r w:rsidRPr="00AC18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звуковедение, а у героя изменилось настроение, и характер.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А давайте попробуем изменить темп, Что произойдет с героем?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Исполнение в медленном темпе 1 куплета.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Анализ исполнения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-А теперь давайте постараемся исполнить песню так как написал ее композитор Александр Журбин. Соблюдая ритм, темп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А кто необходим нам чтобы исполнить песню?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Вы это – хор (Хоровое исполнение)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А для хора нужен дирижер.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Оценка исполнения.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А всегда ли по интонации можно узнать героев? Кто это?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05" w:rsidRPr="00AC1805" w:rsidTr="00AC1805">
        <w:tc>
          <w:tcPr>
            <w:tcW w:w="200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Две смешные тетеньки поссорились Хачатурян</w:t>
            </w:r>
          </w:p>
        </w:tc>
        <w:tc>
          <w:tcPr>
            <w:tcW w:w="2637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пьесы, анализ музыкального </w:t>
            </w:r>
            <w:proofErr w:type="spellStart"/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нтонации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Знакомство с динамическими оттенками</w:t>
            </w:r>
          </w:p>
        </w:tc>
        <w:tc>
          <w:tcPr>
            <w:tcW w:w="3009" w:type="dxa"/>
          </w:tcPr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-анализ, синтез, сравнение, обобщение;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-осознанное и произвольное построение </w:t>
            </w: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речевого высказывания.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-фиксирование индивидуального затруднения в пробном действии;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-волевая </w:t>
            </w:r>
            <w:proofErr w:type="spellStart"/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ситуации затруднения </w:t>
            </w:r>
            <w:r w:rsidRPr="005F1D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C1805" w:rsidRPr="00AC1805" w:rsidRDefault="00AC1805" w:rsidP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выражение своих мыслей с достаточной полнотой и точностью</w:t>
            </w:r>
          </w:p>
        </w:tc>
        <w:tc>
          <w:tcPr>
            <w:tcW w:w="8259" w:type="dxa"/>
          </w:tcPr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-Сколько интонаций прозвучало?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-Кто это, как вы узнали?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-Какое настроение?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-Что произошло?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-Как называется произведение?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-Кто автор этого произведения?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-В какой момент изменится интонация, Почему?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-Что изменилось в музыке? (Динамика, мелодия, темп)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-Как и почему изменилась динамика?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Настоящие музыканты никогда в нотах не пишут </w:t>
            </w:r>
            <w:proofErr w:type="gramStart"/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 а используют всего 3 латинские буквы</w:t>
            </w:r>
            <w:r w:rsidRPr="00AC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1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AC18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1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C18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AC1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Почему динамика изменилась, потому что героини все больше злились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Почему темп замедлился - тетеньки устали от ссоры.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А почему изменилась мелодия - потому что поменялась тема ссоры ((речь пошла о другом)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Но это только половина истории, а что же произошло дальше давайте послушаем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(слушание)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Чем закончилась история помирились тетеньки? нет как мы узнали- музыка резкая, громкая,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А можно ли создать произведение, ничего не меняя в произведении, ни развивая его?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 Самый сложный вопрос: на сколько частей можно поделить это произведение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 Как автор относится  к своим героиням?</w:t>
            </w:r>
          </w:p>
          <w:p w:rsidR="00AC1805" w:rsidRPr="00AC1805" w:rsidRDefault="00AC1805" w:rsidP="0037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А зачем он рассказал нам эту историю? </w:t>
            </w:r>
          </w:p>
        </w:tc>
      </w:tr>
      <w:tr w:rsidR="00AC1805" w:rsidRPr="00AC1805" w:rsidTr="00AC1805">
        <w:tc>
          <w:tcPr>
            <w:tcW w:w="200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«Галоши» Аркадий Ильич Островский</w:t>
            </w:r>
          </w:p>
        </w:tc>
        <w:tc>
          <w:tcPr>
            <w:tcW w:w="2637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Узнавание песни по интонации</w:t>
            </w:r>
          </w:p>
        </w:tc>
        <w:tc>
          <w:tcPr>
            <w:tcW w:w="3009" w:type="dxa"/>
          </w:tcPr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анализ, синтез, сравнение;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-формулирование познавательной цели;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-построение логической цепи рассуждений, доказательство.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5F1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ответственности за общее дело.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5F1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-аргументация своего мнения и позиции в коммуникации;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-выражение своих мыслей с достаточной полнотой и точностью;</w:t>
            </w:r>
          </w:p>
          <w:p w:rsidR="00AC1805" w:rsidRPr="005F1D3C" w:rsidRDefault="00AC1805" w:rsidP="00AC18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-учёт разных мнений.</w:t>
            </w:r>
          </w:p>
          <w:p w:rsidR="00AC1805" w:rsidRPr="00AC1805" w:rsidRDefault="00AC1805" w:rsidP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</w:tcPr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А давайте вспомним еще произведение, в котором нас поучают. (узнают по интонации)</w:t>
            </w:r>
          </w:p>
          <w:p w:rsidR="00AC1805" w:rsidRPr="00AC1805" w:rsidRDefault="00AC1805" w:rsidP="00CF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Аркадий Ильич Островский написавший не мало известных песен попробуйте их узнать (напеть мелодии(Пусть всегда будет солнце, Спят усталые игрушки) </w:t>
            </w:r>
          </w:p>
        </w:tc>
      </w:tr>
      <w:tr w:rsidR="00AC1805" w:rsidRPr="00AC1805" w:rsidTr="00AC1805">
        <w:tc>
          <w:tcPr>
            <w:tcW w:w="200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C1805" w:rsidRDefault="00AC1805" w:rsidP="00CF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текстом, </w:t>
            </w:r>
          </w:p>
          <w:p w:rsidR="00AC1805" w:rsidRDefault="00AC1805" w:rsidP="00CF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05" w:rsidRPr="00AC1805" w:rsidRDefault="00AC1805" w:rsidP="00CF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Характером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00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В.Х.Р. дикция исполнение в характере оценка и самооценка исполнения</w:t>
            </w:r>
          </w:p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05" w:rsidRPr="00AC1805" w:rsidTr="00AC1805">
        <w:tc>
          <w:tcPr>
            <w:tcW w:w="200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300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</w:tcPr>
          <w:p w:rsidR="00AC1805" w:rsidRPr="00AC1805" w:rsidRDefault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Во всех произведениях мы сегодня обращали внимание на интонации</w:t>
            </w:r>
            <w:proofErr w:type="gramStart"/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то с ними происходило они изменялись т.е. развивались.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А как вы думаете бывает музыка без интонации, а интонация без развития, изменения.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Д/З: исполнить любимую песню обратить внимание что в ней изменялось как она развивалась?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AC1805" w:rsidRPr="00AC1805" w:rsidRDefault="00AC1805" w:rsidP="00E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05">
              <w:rPr>
                <w:rFonts w:ascii="Times New Roman" w:hAnsi="Times New Roman" w:cs="Times New Roman"/>
                <w:sz w:val="24"/>
                <w:szCs w:val="24"/>
              </w:rPr>
              <w:t>Прощание исполнение попевки.</w:t>
            </w:r>
          </w:p>
        </w:tc>
      </w:tr>
    </w:tbl>
    <w:p w:rsidR="00E132F9" w:rsidRPr="00AC1805" w:rsidRDefault="00E132F9">
      <w:pPr>
        <w:rPr>
          <w:rFonts w:ascii="Times New Roman" w:hAnsi="Times New Roman" w:cs="Times New Roman"/>
          <w:sz w:val="24"/>
          <w:szCs w:val="24"/>
        </w:rPr>
      </w:pPr>
    </w:p>
    <w:p w:rsidR="000757C1" w:rsidRDefault="000757C1"/>
    <w:p w:rsidR="000757C1" w:rsidRPr="000757C1" w:rsidRDefault="000757C1" w:rsidP="000757C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1"/>
          <w:szCs w:val="81"/>
          <w:lang w:eastAsia="ru-RU"/>
        </w:rPr>
      </w:pPr>
      <w:r w:rsidRPr="000757C1">
        <w:rPr>
          <w:rFonts w:ascii="ff1" w:eastAsia="Times New Roman" w:hAnsi="ff1" w:cs="Times New Roman"/>
          <w:color w:val="000000"/>
          <w:sz w:val="81"/>
          <w:szCs w:val="81"/>
          <w:lang w:eastAsia="ru-RU"/>
        </w:rPr>
        <w:t>Тема урока: «Развитие музыки»</w:t>
      </w:r>
      <w:r w:rsidRPr="000757C1">
        <w:rPr>
          <w:rFonts w:ascii="ff2" w:eastAsia="Times New Roman" w:hAnsi="ff2" w:cs="Times New Roman"/>
          <w:color w:val="000000"/>
          <w:sz w:val="81"/>
          <w:szCs w:val="81"/>
          <w:bdr w:val="none" w:sz="0" w:space="0" w:color="auto" w:frame="1"/>
          <w:lang w:eastAsia="ru-RU"/>
        </w:rPr>
        <w:t xml:space="preserve"> </w:t>
      </w:r>
    </w:p>
    <w:sectPr w:rsidR="000757C1" w:rsidRPr="000757C1" w:rsidSect="0009007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1B1"/>
    <w:multiLevelType w:val="multilevel"/>
    <w:tmpl w:val="B93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3506"/>
    <w:multiLevelType w:val="multilevel"/>
    <w:tmpl w:val="A528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2F9"/>
    <w:rsid w:val="000757C1"/>
    <w:rsid w:val="00090078"/>
    <w:rsid w:val="000C6DEE"/>
    <w:rsid w:val="001556B5"/>
    <w:rsid w:val="00297326"/>
    <w:rsid w:val="00373F67"/>
    <w:rsid w:val="0037682D"/>
    <w:rsid w:val="00500FF9"/>
    <w:rsid w:val="0088496F"/>
    <w:rsid w:val="008C633C"/>
    <w:rsid w:val="00AC1805"/>
    <w:rsid w:val="00AE7743"/>
    <w:rsid w:val="00AF2196"/>
    <w:rsid w:val="00B50188"/>
    <w:rsid w:val="00C743D4"/>
    <w:rsid w:val="00CF4214"/>
    <w:rsid w:val="00CF7339"/>
    <w:rsid w:val="00E10749"/>
    <w:rsid w:val="00E1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2F9"/>
    <w:rPr>
      <w:rFonts w:ascii="Tahoma" w:hAnsi="Tahoma" w:cs="Tahoma"/>
      <w:sz w:val="16"/>
      <w:szCs w:val="16"/>
    </w:rPr>
  </w:style>
  <w:style w:type="character" w:customStyle="1" w:styleId="a6">
    <w:name w:val="_"/>
    <w:basedOn w:val="a0"/>
    <w:rsid w:val="000757C1"/>
  </w:style>
  <w:style w:type="character" w:customStyle="1" w:styleId="ff2">
    <w:name w:val="ff2"/>
    <w:basedOn w:val="a0"/>
    <w:rsid w:val="000757C1"/>
  </w:style>
  <w:style w:type="character" w:customStyle="1" w:styleId="ff4">
    <w:name w:val="ff4"/>
    <w:basedOn w:val="a0"/>
    <w:rsid w:val="000757C1"/>
  </w:style>
  <w:style w:type="character" w:customStyle="1" w:styleId="ff5">
    <w:name w:val="ff5"/>
    <w:basedOn w:val="a0"/>
    <w:rsid w:val="000757C1"/>
  </w:style>
  <w:style w:type="character" w:customStyle="1" w:styleId="ff3">
    <w:name w:val="ff3"/>
    <w:basedOn w:val="a0"/>
    <w:rsid w:val="000757C1"/>
  </w:style>
  <w:style w:type="paragraph" w:customStyle="1" w:styleId="western">
    <w:name w:val="western"/>
    <w:basedOn w:val="a"/>
    <w:rsid w:val="0009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C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29-2</cp:lastModifiedBy>
  <cp:revision>2</cp:revision>
  <dcterms:created xsi:type="dcterms:W3CDTF">2019-03-26T07:08:00Z</dcterms:created>
  <dcterms:modified xsi:type="dcterms:W3CDTF">2019-03-26T07:08:00Z</dcterms:modified>
</cp:coreProperties>
</file>